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89617" w14:textId="77777777" w:rsidR="005E5AB1" w:rsidRPr="005E5AB1" w:rsidRDefault="005E5AB1" w:rsidP="005E5AB1">
      <w:pPr>
        <w:spacing w:after="0" w:line="240" w:lineRule="auto"/>
        <w:rPr>
          <w:rFonts w:ascii="Calibri" w:eastAsia="Times New Roman" w:hAnsi="Calibri" w:cs="Arial"/>
        </w:rPr>
      </w:pPr>
    </w:p>
    <w:p w14:paraId="4072A9FA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Calibri" w:eastAsia="Times New Roman" w:hAnsi="Calibri" w:cs="Arial"/>
        </w:rPr>
      </w:pPr>
    </w:p>
    <w:p w14:paraId="09EFA973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894D34" wp14:editId="66637019">
                <wp:simplePos x="0" y="0"/>
                <wp:positionH relativeFrom="column">
                  <wp:posOffset>0</wp:posOffset>
                </wp:positionH>
                <wp:positionV relativeFrom="paragraph">
                  <wp:posOffset>-389255</wp:posOffset>
                </wp:positionV>
                <wp:extent cx="6057900" cy="342900"/>
                <wp:effectExtent l="19050" t="20955" r="19050" b="266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49F25E" w14:textId="58B18150" w:rsidR="005E5AB1" w:rsidRPr="00652B21" w:rsidRDefault="00486C90" w:rsidP="005E5A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INCLUSIVE MINISTRY </w:t>
                            </w:r>
                            <w:bookmarkStart w:id="0" w:name="_GoBack"/>
                            <w:bookmarkEnd w:id="0"/>
                            <w:r w:rsidR="005E5AB1">
                              <w:rPr>
                                <w:rFonts w:ascii="Arial" w:hAnsi="Arial" w:cs="Arial"/>
                                <w:b/>
                              </w:rPr>
                              <w:t>VOLUNTEER APPLICATION/PERSONAL INFORMATION</w:t>
                            </w:r>
                          </w:p>
                          <w:p w14:paraId="0EE400A7" w14:textId="77777777" w:rsidR="005E5AB1" w:rsidRDefault="005E5AB1" w:rsidP="005E5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894D3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0.65pt;width:477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" fillcolor="#ddd" strokeweight="3pt">
                <v:stroke linestyle="thinThin"/>
                <v:textbox>
                  <w:txbxContent>
                    <w:p w14:paraId="6B49F25E" w14:textId="58B18150" w:rsidR="005E5AB1" w:rsidRPr="00652B21" w:rsidRDefault="00486C90" w:rsidP="005E5A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INCLUSIVE MINISTRY </w:t>
                      </w:r>
                      <w:bookmarkStart w:id="1" w:name="_GoBack"/>
                      <w:bookmarkEnd w:id="1"/>
                      <w:r w:rsidR="005E5AB1">
                        <w:rPr>
                          <w:rFonts w:ascii="Arial" w:hAnsi="Arial" w:cs="Arial"/>
                          <w:b/>
                        </w:rPr>
                        <w:t>VOLUNTEER APPLICATION/PERSONAL INFORMATION</w:t>
                      </w:r>
                    </w:p>
                    <w:p w14:paraId="0EE400A7" w14:textId="77777777" w:rsidR="005E5AB1" w:rsidRDefault="005E5AB1" w:rsidP="005E5AB1"/>
                  </w:txbxContent>
                </v:textbox>
              </v:shape>
            </w:pict>
          </mc:Fallback>
        </mc:AlternateContent>
      </w:r>
    </w:p>
    <w:p w14:paraId="4A445B25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Name </w:t>
      </w:r>
      <w:r w:rsidRPr="005E5AB1">
        <w:rPr>
          <w:rFonts w:ascii="Arial" w:eastAsia="Times New Roman" w:hAnsi="Arial" w:cs="Arial"/>
          <w:u w:val="single"/>
        </w:rPr>
        <w:tab/>
      </w:r>
    </w:p>
    <w:p w14:paraId="3B698763" w14:textId="77777777" w:rsidR="005E5AB1" w:rsidRPr="005E5AB1" w:rsidRDefault="005E5AB1" w:rsidP="005E5AB1">
      <w:pPr>
        <w:tabs>
          <w:tab w:val="left" w:pos="4320"/>
          <w:tab w:val="left" w:pos="6840"/>
        </w:tabs>
        <w:spacing w:after="0" w:line="240" w:lineRule="auto"/>
        <w:ind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Last</w:t>
      </w:r>
      <w:r w:rsidRPr="005E5AB1">
        <w:rPr>
          <w:rFonts w:ascii="Arial" w:eastAsia="Times New Roman" w:hAnsi="Arial" w:cs="Arial"/>
        </w:rPr>
        <w:tab/>
        <w:t>First</w:t>
      </w:r>
      <w:r w:rsidRPr="005E5AB1">
        <w:rPr>
          <w:rFonts w:ascii="Arial" w:eastAsia="Times New Roman" w:hAnsi="Arial" w:cs="Arial"/>
        </w:rPr>
        <w:tab/>
        <w:t>Middle</w:t>
      </w:r>
    </w:p>
    <w:p w14:paraId="5A7BBED9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58557B86" w14:textId="77777777"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Home Phone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Work Phone </w:t>
      </w:r>
      <w:r w:rsidRPr="005E5AB1">
        <w:rPr>
          <w:rFonts w:ascii="Arial" w:eastAsia="Times New Roman" w:hAnsi="Arial" w:cs="Arial"/>
          <w:u w:val="single"/>
        </w:rPr>
        <w:tab/>
      </w:r>
    </w:p>
    <w:p w14:paraId="6270A4B6" w14:textId="77777777" w:rsidR="005E5AB1" w:rsidRPr="005E5AB1" w:rsidRDefault="005E5AB1" w:rsidP="005E5AB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</w:rPr>
      </w:pPr>
    </w:p>
    <w:p w14:paraId="166BBC93" w14:textId="77777777"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Mobile Phone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Email </w:t>
      </w:r>
      <w:r w:rsidRPr="005E5AB1">
        <w:rPr>
          <w:rFonts w:ascii="Arial" w:eastAsia="Times New Roman" w:hAnsi="Arial" w:cs="Arial"/>
          <w:u w:val="single"/>
        </w:rPr>
        <w:tab/>
      </w:r>
    </w:p>
    <w:p w14:paraId="3E2E20CE" w14:textId="77777777" w:rsidR="005E5AB1" w:rsidRPr="005E5AB1" w:rsidRDefault="005E5AB1" w:rsidP="005E5AB1">
      <w:pPr>
        <w:tabs>
          <w:tab w:val="left" w:pos="4320"/>
        </w:tabs>
        <w:spacing w:after="0" w:line="240" w:lineRule="auto"/>
        <w:rPr>
          <w:rFonts w:ascii="Arial" w:eastAsia="Times New Roman" w:hAnsi="Arial" w:cs="Arial"/>
        </w:rPr>
      </w:pPr>
    </w:p>
    <w:p w14:paraId="0AAD4AAB" w14:textId="77777777" w:rsid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Best time to contact you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  I want to serve with:</w:t>
      </w:r>
    </w:p>
    <w:p w14:paraId="35162EB4" w14:textId="77777777" w:rsid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14:paraId="2F0A8C27" w14:textId="77777777"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Children with disabilities</w:t>
      </w:r>
      <w:r w:rsidRPr="005E5AB1">
        <w:rPr>
          <w:rFonts w:ascii="Arial" w:eastAsia="Times New Roman" w:hAnsi="Arial" w:cs="Arial"/>
        </w:rPr>
        <w:t>____ Adult</w:t>
      </w:r>
      <w:r>
        <w:rPr>
          <w:rFonts w:ascii="Arial" w:eastAsia="Times New Roman" w:hAnsi="Arial" w:cs="Arial"/>
        </w:rPr>
        <w:t>s with disabilities_</w:t>
      </w:r>
      <w:r w:rsidRPr="005E5AB1">
        <w:rPr>
          <w:rFonts w:ascii="Arial" w:eastAsia="Times New Roman" w:hAnsi="Arial" w:cs="Arial"/>
        </w:rPr>
        <w:t>___</w:t>
      </w:r>
    </w:p>
    <w:p w14:paraId="42AF8910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14:paraId="6329FCEF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Available to serve (Circle all that apply):</w:t>
      </w:r>
    </w:p>
    <w:p w14:paraId="5CD939A9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14:paraId="1485E442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Saturday           Sunday           Weekdays           Weeknights </w:t>
      </w:r>
    </w:p>
    <w:p w14:paraId="6F9285F9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14:paraId="632AA507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Present church member: </w:t>
      </w:r>
    </w:p>
    <w:p w14:paraId="7609FC3E" w14:textId="77777777" w:rsidR="005E5AB1" w:rsidRPr="005E5AB1" w:rsidRDefault="005E5AB1" w:rsidP="005E5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Yes </w:t>
      </w:r>
    </w:p>
    <w:p w14:paraId="781EDCA4" w14:textId="77777777" w:rsidR="005E5AB1" w:rsidRPr="005E5AB1" w:rsidRDefault="005E5AB1" w:rsidP="005E5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No</w:t>
      </w:r>
    </w:p>
    <w:p w14:paraId="5303852D" w14:textId="77777777" w:rsidR="005E5AB1" w:rsidRPr="005E5AB1" w:rsidRDefault="005E5AB1" w:rsidP="005E5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Actively attended since _</w:t>
      </w:r>
      <w:r w:rsidR="00327B22">
        <w:rPr>
          <w:rFonts w:ascii="Arial" w:eastAsia="Times New Roman" w:hAnsi="Arial" w:cs="Arial"/>
        </w:rPr>
        <w:t>____</w:t>
      </w:r>
      <w:r w:rsidRPr="005E5AB1">
        <w:rPr>
          <w:rFonts w:ascii="Arial" w:eastAsia="Times New Roman" w:hAnsi="Arial" w:cs="Arial"/>
        </w:rPr>
        <w:t>____</w:t>
      </w:r>
    </w:p>
    <w:p w14:paraId="4918E417" w14:textId="77777777" w:rsidR="005E5AB1" w:rsidRPr="005E5AB1" w:rsidRDefault="005E5AB1" w:rsidP="005E5AB1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In membership process</w:t>
      </w:r>
    </w:p>
    <w:p w14:paraId="5AF330E7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3EA7F2FF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Church positions held in the past </w:t>
      </w:r>
      <w:r w:rsidRPr="005E5AB1">
        <w:rPr>
          <w:rFonts w:ascii="Arial" w:eastAsia="Times New Roman" w:hAnsi="Arial" w:cs="Arial"/>
          <w:u w:val="single"/>
        </w:rPr>
        <w:tab/>
      </w:r>
    </w:p>
    <w:p w14:paraId="4C21FBC0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4EC3C9CB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  <w:u w:val="single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14:paraId="482150CE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14:paraId="4125C36E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What skills, spiritual </w:t>
      </w:r>
      <w:r w:rsidR="00327B22" w:rsidRPr="005E5AB1">
        <w:rPr>
          <w:rFonts w:ascii="Arial" w:eastAsia="Times New Roman" w:hAnsi="Arial" w:cs="Arial"/>
        </w:rPr>
        <w:t>gifts or</w:t>
      </w:r>
      <w:r w:rsidRPr="005E5AB1">
        <w:rPr>
          <w:rFonts w:ascii="Arial" w:eastAsia="Times New Roman" w:hAnsi="Arial" w:cs="Arial"/>
        </w:rPr>
        <w:t xml:space="preserve"> talents do you have which might be useful in this position?</w:t>
      </w:r>
    </w:p>
    <w:p w14:paraId="60C72F92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5478E15C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3C6A60C9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580FDB1B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What training or experiences do you have which might be useful in this position?</w:t>
      </w:r>
    </w:p>
    <w:p w14:paraId="73557DB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31C4A654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602DBE0E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55E0FB3F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If the opportunity arose for you to lead an individual to Christ, what would you do?</w:t>
      </w:r>
    </w:p>
    <w:p w14:paraId="331389C3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0F98CA92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739FF683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5AC0F7A0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Have you been convicted of a criminal offense? </w:t>
      </w:r>
    </w:p>
    <w:p w14:paraId="37E88EAA" w14:textId="77777777"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Yes (If yes, please explain below)</w:t>
      </w:r>
    </w:p>
    <w:p w14:paraId="6FB5EBEB" w14:textId="77777777"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No</w:t>
      </w:r>
    </w:p>
    <w:p w14:paraId="3128803F" w14:textId="77777777" w:rsidR="005E5AB1" w:rsidRPr="005E5AB1" w:rsidRDefault="005E5AB1" w:rsidP="005E5AB1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79CCBDAF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Have you been convicted of abuse or sexual abuse or been involved in any activities related to molesting or abuse?? </w:t>
      </w:r>
    </w:p>
    <w:p w14:paraId="3E95E9BF" w14:textId="77777777"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Yes (If yes, please explain below)</w:t>
      </w:r>
    </w:p>
    <w:p w14:paraId="183511F1" w14:textId="77777777"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No</w:t>
      </w:r>
    </w:p>
    <w:p w14:paraId="46FDFDF4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19044459" w14:textId="77777777" w:rsidR="00327B22" w:rsidRDefault="00327B22" w:rsidP="005E5AB1">
      <w:pPr>
        <w:spacing w:after="0" w:line="240" w:lineRule="auto"/>
        <w:rPr>
          <w:rFonts w:ascii="Arial" w:eastAsia="Times New Roman" w:hAnsi="Arial" w:cs="Arial"/>
        </w:rPr>
      </w:pPr>
    </w:p>
    <w:p w14:paraId="53BEC17A" w14:textId="77777777" w:rsidR="00327B22" w:rsidRDefault="00327B22" w:rsidP="005E5AB1">
      <w:pPr>
        <w:spacing w:after="0" w:line="240" w:lineRule="auto"/>
        <w:rPr>
          <w:rFonts w:ascii="Arial" w:eastAsia="Times New Roman" w:hAnsi="Arial" w:cs="Arial"/>
        </w:rPr>
      </w:pPr>
    </w:p>
    <w:p w14:paraId="58115988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lastRenderedPageBreak/>
        <w:t xml:space="preserve">Do you have any moving violations on your driving record? </w:t>
      </w:r>
    </w:p>
    <w:p w14:paraId="2CA4AC0C" w14:textId="77777777"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Yes (If yes, please list and explain below)</w:t>
      </w:r>
    </w:p>
    <w:p w14:paraId="44690294" w14:textId="77777777" w:rsidR="005E5AB1" w:rsidRPr="005E5AB1" w:rsidRDefault="005E5AB1" w:rsidP="005E5AB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No</w:t>
      </w:r>
    </w:p>
    <w:p w14:paraId="0B94C6C7" w14:textId="77777777" w:rsidR="005E5AB1" w:rsidRPr="005E5AB1" w:rsidRDefault="005E5AB1" w:rsidP="005E5AB1">
      <w:pPr>
        <w:spacing w:after="0" w:line="240" w:lineRule="auto"/>
        <w:ind w:left="360"/>
        <w:rPr>
          <w:rFonts w:ascii="Arial" w:eastAsia="Times New Roman" w:hAnsi="Arial" w:cs="Arial"/>
        </w:rPr>
      </w:pPr>
    </w:p>
    <w:p w14:paraId="659A800E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732F8907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References: (Please provide name, email and phone of </w:t>
      </w:r>
      <w:r w:rsidRPr="005E5AB1">
        <w:rPr>
          <w:rFonts w:ascii="Arial" w:eastAsia="Times New Roman" w:hAnsi="Arial" w:cs="Arial"/>
          <w:b/>
        </w:rPr>
        <w:t xml:space="preserve">two </w:t>
      </w:r>
      <w:r w:rsidRPr="005E5AB1">
        <w:rPr>
          <w:rFonts w:ascii="Arial" w:eastAsia="Times New Roman" w:hAnsi="Arial" w:cs="Arial"/>
        </w:rPr>
        <w:t>references, including a former volunteer superintendent or church if possible. NOTE - These references should not be personal or family references.)</w:t>
      </w:r>
    </w:p>
    <w:p w14:paraId="01A8B99F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  <w:u w:val="single"/>
        </w:rPr>
      </w:pPr>
    </w:p>
    <w:p w14:paraId="40E5C7C7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14:paraId="4A2DEDEB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  <w:u w:val="single"/>
        </w:rPr>
      </w:pPr>
    </w:p>
    <w:p w14:paraId="5F0D2065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14:paraId="15A09C3C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4D965F98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1CDE3418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I certify that all information provided in this application is complete to the best of my knowledge. I understand that any false information or omission may disqualify me from further consideration, or that discovery of such information </w:t>
      </w:r>
      <w:proofErr w:type="gramStart"/>
      <w:r w:rsidRPr="005E5AB1">
        <w:rPr>
          <w:rFonts w:ascii="Arial" w:eastAsia="Times New Roman" w:hAnsi="Arial" w:cs="Arial"/>
        </w:rPr>
        <w:t>at a later date</w:t>
      </w:r>
      <w:proofErr w:type="gramEnd"/>
      <w:r w:rsidRPr="005E5AB1">
        <w:rPr>
          <w:rFonts w:ascii="Arial" w:eastAsia="Times New Roman" w:hAnsi="Arial" w:cs="Arial"/>
        </w:rPr>
        <w:t xml:space="preserve"> may result in my removal. </w:t>
      </w:r>
    </w:p>
    <w:p w14:paraId="13814973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61EB7440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20D7B34A" w14:textId="77777777"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Signature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Date </w:t>
      </w:r>
      <w:r w:rsidRPr="005E5AB1">
        <w:rPr>
          <w:rFonts w:ascii="Arial" w:eastAsia="Times New Roman" w:hAnsi="Arial" w:cs="Arial"/>
          <w:u w:val="single"/>
        </w:rPr>
        <w:tab/>
      </w:r>
    </w:p>
    <w:p w14:paraId="0E05D0EA" w14:textId="77777777" w:rsidR="005E5AB1" w:rsidRPr="005E5AB1" w:rsidRDefault="005E5AB1" w:rsidP="005E5A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2C48DF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br w:type="page"/>
      </w:r>
    </w:p>
    <w:p w14:paraId="0DF45EC5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D04F5E" wp14:editId="45818C49">
                <wp:simplePos x="0" y="0"/>
                <wp:positionH relativeFrom="column">
                  <wp:posOffset>0</wp:posOffset>
                </wp:positionH>
                <wp:positionV relativeFrom="paragraph">
                  <wp:posOffset>-389255</wp:posOffset>
                </wp:positionV>
                <wp:extent cx="6057900" cy="342900"/>
                <wp:effectExtent l="19050" t="1905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5DCCF9" w14:textId="77777777" w:rsidR="005E5AB1" w:rsidRPr="00652B21" w:rsidRDefault="005E5AB1" w:rsidP="005E5A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PERMISSION TO CONDUCT BACKGROUND CHECK</w:t>
                            </w:r>
                          </w:p>
                          <w:p w14:paraId="3E8D380F" w14:textId="77777777" w:rsidR="005E5AB1" w:rsidRDefault="005E5AB1" w:rsidP="005E5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49475" id="Text Box 3" o:spid="_x0000_s1027" type="#_x0000_t202" style="position:absolute;margin-left:0;margin-top:-30.65pt;width:477pt;height:27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" fillcolor="#ddd" strokeweight="3pt">
                <v:stroke linestyle="thinThin"/>
                <v:textbox>
                  <w:txbxContent>
                    <w:p w:rsidR="005E5AB1" w:rsidRPr="00652B21" w:rsidRDefault="005E5AB1" w:rsidP="005E5A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PERMISSION TO CONDUCT BACKGROUND CHECK</w:t>
                      </w:r>
                    </w:p>
                    <w:p w:rsidR="005E5AB1" w:rsidRDefault="005E5AB1" w:rsidP="005E5AB1"/>
                  </w:txbxContent>
                </v:textbox>
              </v:shape>
            </w:pict>
          </mc:Fallback>
        </mc:AlternateContent>
      </w:r>
      <w:r w:rsidRPr="005E5AB1">
        <w:rPr>
          <w:rFonts w:ascii="Arial" w:eastAsia="Times New Roman" w:hAnsi="Arial" w:cs="Arial"/>
        </w:rPr>
        <w:t>I, the undersigned consumer, do hereby authorize Christ Church by and through its independent contractor, to procure a background check (also know</w:t>
      </w:r>
      <w:r w:rsidR="00327B22">
        <w:rPr>
          <w:rFonts w:ascii="Arial" w:eastAsia="Times New Roman" w:hAnsi="Arial" w:cs="Arial"/>
        </w:rPr>
        <w:t>n</w:t>
      </w:r>
      <w:r w:rsidRPr="005E5AB1">
        <w:rPr>
          <w:rFonts w:ascii="Arial" w:eastAsia="Times New Roman" w:hAnsi="Arial" w:cs="Arial"/>
        </w:rPr>
        <w:t xml:space="preserve"> as a “consumer report and/or investigative consumer report”) on me. This report may include my driving history, including any traffic citations; a social security number verification; present and former addresses; criminal and civil history/records; and the state sex offender records.</w:t>
      </w:r>
    </w:p>
    <w:p w14:paraId="72E4512D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3C0B3298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I understand that this authorization and release shall be valid during my volunteer service at </w:t>
      </w:r>
      <w:smartTag w:uri="urn:schemas-microsoft-com:office:smarttags" w:element="place">
        <w:smartTag w:uri="urn:schemas-microsoft-com:office:smarttags" w:element="PlaceName">
          <w:r w:rsidRPr="005E5AB1">
            <w:rPr>
              <w:rFonts w:ascii="Arial" w:eastAsia="Times New Roman" w:hAnsi="Arial" w:cs="Arial"/>
            </w:rPr>
            <w:t>Christ</w:t>
          </w:r>
        </w:smartTag>
        <w:r w:rsidRPr="005E5AB1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laceType">
          <w:r w:rsidRPr="005E5AB1">
            <w:rPr>
              <w:rFonts w:ascii="Arial" w:eastAsia="Times New Roman" w:hAnsi="Arial" w:cs="Arial"/>
            </w:rPr>
            <w:t>Church</w:t>
          </w:r>
        </w:smartTag>
      </w:smartTag>
      <w:r w:rsidRPr="005E5AB1">
        <w:rPr>
          <w:rFonts w:ascii="Arial" w:eastAsia="Times New Roman" w:hAnsi="Arial" w:cs="Arial"/>
        </w:rPr>
        <w:t xml:space="preserve"> for the purpose of investigating any incidents of misconduct or criminal activity for which I am alleged to have been involved during my volunteer service.</w:t>
      </w:r>
    </w:p>
    <w:p w14:paraId="14A0C5D1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76D1992C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I understand that I am entitled to a complete and accurate disclosure of the nature and scope of any investigative consumer report of which I am the subject upon my written request to Christ Church, if such is made within a reasonable time after the date hereof. </w:t>
      </w:r>
    </w:p>
    <w:p w14:paraId="61EE1A4E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0673FCC7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2AB51AFD" w14:textId="77777777"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Signature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Date </w:t>
      </w:r>
      <w:r w:rsidRPr="005E5AB1">
        <w:rPr>
          <w:rFonts w:ascii="Arial" w:eastAsia="Times New Roman" w:hAnsi="Arial" w:cs="Arial"/>
          <w:u w:val="single"/>
        </w:rPr>
        <w:tab/>
      </w:r>
    </w:p>
    <w:p w14:paraId="00D9145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22EDD21A" w14:textId="77777777" w:rsidR="005E5AB1" w:rsidRPr="005E5AB1" w:rsidRDefault="005E5AB1" w:rsidP="005E5AB1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18A20564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5E5AB1">
        <w:rPr>
          <w:rFonts w:ascii="Garamond" w:eastAsia="Times New Roman" w:hAnsi="Garamond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5EF9CC5" wp14:editId="245DF9A6">
                <wp:simplePos x="0" y="0"/>
                <wp:positionH relativeFrom="column">
                  <wp:posOffset>-36195</wp:posOffset>
                </wp:positionH>
                <wp:positionV relativeFrom="paragraph">
                  <wp:posOffset>33655</wp:posOffset>
                </wp:positionV>
                <wp:extent cx="6057900" cy="342900"/>
                <wp:effectExtent l="20955" t="1905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84352" w14:textId="77777777" w:rsidR="005E5AB1" w:rsidRPr="00652B21" w:rsidRDefault="005E5AB1" w:rsidP="005E5A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IDENTIFYING INFORMATION FOR CONSUMER REPORTING AGENCY</w:t>
                            </w:r>
                          </w:p>
                          <w:p w14:paraId="7BDB748E" w14:textId="77777777" w:rsidR="005E5AB1" w:rsidRDefault="005E5AB1" w:rsidP="005E5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82BE0E" id="Text Box 2" o:spid="_x0000_s1028" type="#_x0000_t202" style="position:absolute;margin-left:-2.85pt;margin-top:2.65pt;width:477pt;height:2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" fillcolor="#ddd" strokeweight="3pt">
                <v:stroke linestyle="thinThin"/>
                <v:textbox>
                  <w:txbxContent>
                    <w:p w:rsidR="005E5AB1" w:rsidRPr="00652B21" w:rsidRDefault="005E5AB1" w:rsidP="005E5A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IDENTIFYING INFORMATION FOR CONSUMER REPORTING AGENCY</w:t>
                      </w:r>
                    </w:p>
                    <w:p w:rsidR="005E5AB1" w:rsidRDefault="005E5AB1" w:rsidP="005E5AB1"/>
                  </w:txbxContent>
                </v:textbox>
              </v:shape>
            </w:pict>
          </mc:Fallback>
        </mc:AlternateContent>
      </w:r>
    </w:p>
    <w:p w14:paraId="1AB5996C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43CB760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  <w:iCs/>
        </w:rPr>
      </w:pPr>
    </w:p>
    <w:p w14:paraId="6F7BA5B2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  <w:iCs/>
        </w:rPr>
      </w:pPr>
      <w:r w:rsidRPr="005E5AB1">
        <w:rPr>
          <w:rFonts w:ascii="Arial" w:eastAsia="Times New Roman" w:hAnsi="Arial" w:cs="Arial"/>
          <w:i/>
          <w:iCs/>
        </w:rPr>
        <w:t>(Please Print)</w:t>
      </w:r>
    </w:p>
    <w:p w14:paraId="75909A31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477845CF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Name </w:t>
      </w:r>
      <w:r w:rsidRPr="005E5AB1">
        <w:rPr>
          <w:rFonts w:ascii="Arial" w:eastAsia="Times New Roman" w:hAnsi="Arial" w:cs="Arial"/>
          <w:u w:val="single"/>
        </w:rPr>
        <w:tab/>
      </w:r>
    </w:p>
    <w:p w14:paraId="6C1AE15A" w14:textId="77777777" w:rsidR="005E5AB1" w:rsidRPr="005E5AB1" w:rsidRDefault="005E5AB1" w:rsidP="005E5AB1">
      <w:pPr>
        <w:tabs>
          <w:tab w:val="left" w:pos="4320"/>
          <w:tab w:val="left" w:pos="6840"/>
        </w:tabs>
        <w:spacing w:after="0" w:line="240" w:lineRule="auto"/>
        <w:ind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Last</w:t>
      </w:r>
      <w:r w:rsidRPr="005E5AB1">
        <w:rPr>
          <w:rFonts w:ascii="Arial" w:eastAsia="Times New Roman" w:hAnsi="Arial" w:cs="Arial"/>
        </w:rPr>
        <w:tab/>
        <w:t>First</w:t>
      </w:r>
      <w:r w:rsidRPr="005E5AB1">
        <w:rPr>
          <w:rFonts w:ascii="Arial" w:eastAsia="Times New Roman" w:hAnsi="Arial" w:cs="Arial"/>
        </w:rPr>
        <w:tab/>
        <w:t>Middle</w:t>
      </w:r>
    </w:p>
    <w:p w14:paraId="5E441AA7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75BF544D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Other Names Used (alias, maiden, nickname) </w:t>
      </w:r>
      <w:r w:rsidRPr="005E5AB1">
        <w:rPr>
          <w:rFonts w:ascii="Arial" w:eastAsia="Times New Roman" w:hAnsi="Arial" w:cs="Arial"/>
          <w:u w:val="single"/>
        </w:rPr>
        <w:tab/>
      </w:r>
    </w:p>
    <w:p w14:paraId="481213CB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788E3C77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Years Used </w:t>
      </w:r>
      <w:r w:rsidRPr="005E5AB1">
        <w:rPr>
          <w:rFonts w:ascii="Arial" w:eastAsia="Times New Roman" w:hAnsi="Arial" w:cs="Arial"/>
          <w:u w:val="single"/>
        </w:rPr>
        <w:tab/>
      </w:r>
    </w:p>
    <w:p w14:paraId="03B2ACC0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14:paraId="7899FD9D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Current Address _______________________________________________________</w:t>
      </w:r>
    </w:p>
    <w:p w14:paraId="46A37542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14:paraId="07D63D52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14:paraId="40FB2C2F" w14:textId="77777777" w:rsidR="005E5AB1" w:rsidRPr="005E5AB1" w:rsidRDefault="005E5AB1" w:rsidP="005E5AB1">
      <w:pPr>
        <w:tabs>
          <w:tab w:val="left" w:pos="4320"/>
          <w:tab w:val="left" w:pos="6840"/>
        </w:tabs>
        <w:spacing w:after="0" w:line="240" w:lineRule="auto"/>
        <w:ind w:firstLine="16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City</w:t>
      </w:r>
      <w:r w:rsidRPr="005E5AB1">
        <w:rPr>
          <w:rFonts w:ascii="Arial" w:eastAsia="Times New Roman" w:hAnsi="Arial" w:cs="Arial"/>
        </w:rPr>
        <w:tab/>
        <w:t>State</w:t>
      </w:r>
      <w:r w:rsidRPr="005E5AB1">
        <w:rPr>
          <w:rFonts w:ascii="Arial" w:eastAsia="Times New Roman" w:hAnsi="Arial" w:cs="Arial"/>
        </w:rPr>
        <w:tab/>
        <w:t>Zip</w:t>
      </w:r>
    </w:p>
    <w:p w14:paraId="7EDAE628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14:paraId="2EBC79A1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Former Address _______________________________________________________</w:t>
      </w:r>
    </w:p>
    <w:p w14:paraId="0F92DAF3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</w:p>
    <w:p w14:paraId="0FE65E5E" w14:textId="77777777" w:rsidR="005E5AB1" w:rsidRPr="005E5AB1" w:rsidRDefault="005E5AB1" w:rsidP="005E5AB1">
      <w:pPr>
        <w:tabs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 </w:t>
      </w:r>
      <w:r w:rsidRPr="005E5AB1">
        <w:rPr>
          <w:rFonts w:ascii="Arial" w:eastAsia="Times New Roman" w:hAnsi="Arial" w:cs="Arial"/>
          <w:u w:val="single"/>
        </w:rPr>
        <w:tab/>
      </w:r>
    </w:p>
    <w:p w14:paraId="13BEF792" w14:textId="77777777" w:rsidR="005E5AB1" w:rsidRPr="005E5AB1" w:rsidRDefault="005E5AB1" w:rsidP="005E5AB1">
      <w:pPr>
        <w:tabs>
          <w:tab w:val="left" w:pos="4320"/>
          <w:tab w:val="left" w:pos="6840"/>
        </w:tabs>
        <w:spacing w:after="0" w:line="240" w:lineRule="auto"/>
        <w:ind w:firstLine="16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City</w:t>
      </w:r>
      <w:r w:rsidRPr="005E5AB1">
        <w:rPr>
          <w:rFonts w:ascii="Arial" w:eastAsia="Times New Roman" w:hAnsi="Arial" w:cs="Arial"/>
        </w:rPr>
        <w:tab/>
        <w:t>State</w:t>
      </w:r>
      <w:r w:rsidRPr="005E5AB1">
        <w:rPr>
          <w:rFonts w:ascii="Arial" w:eastAsia="Times New Roman" w:hAnsi="Arial" w:cs="Arial"/>
        </w:rPr>
        <w:tab/>
        <w:t>Zip</w:t>
      </w:r>
    </w:p>
    <w:p w14:paraId="202C5117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5F2FA9E8" w14:textId="77777777"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Social Security Number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Daytime Phone</w:t>
      </w:r>
      <w:r w:rsidRPr="005E5AB1">
        <w:rPr>
          <w:rFonts w:ascii="Arial" w:eastAsia="Times New Roman" w:hAnsi="Arial" w:cs="Arial"/>
          <w:u w:val="single"/>
        </w:rPr>
        <w:tab/>
      </w:r>
    </w:p>
    <w:p w14:paraId="42961F38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14387D70" w14:textId="77777777"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Driver’s License Number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State of Issuance </w:t>
      </w:r>
      <w:r w:rsidRPr="005E5AB1">
        <w:rPr>
          <w:rFonts w:ascii="Arial" w:eastAsia="Times New Roman" w:hAnsi="Arial" w:cs="Arial"/>
          <w:u w:val="single"/>
        </w:rPr>
        <w:tab/>
      </w:r>
    </w:p>
    <w:p w14:paraId="5631003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30E1FF3F" w14:textId="77777777" w:rsidR="005E5AB1" w:rsidRPr="005E5AB1" w:rsidRDefault="005E5AB1" w:rsidP="005E5AB1">
      <w:pPr>
        <w:tabs>
          <w:tab w:val="left" w:pos="4320"/>
          <w:tab w:val="left" w:pos="8460"/>
        </w:tabs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*Date of Birth </w:t>
      </w:r>
      <w:r w:rsidRPr="005E5AB1">
        <w:rPr>
          <w:rFonts w:ascii="Arial" w:eastAsia="Times New Roman" w:hAnsi="Arial" w:cs="Arial"/>
          <w:u w:val="single"/>
        </w:rPr>
        <w:tab/>
      </w:r>
      <w:r w:rsidRPr="005E5AB1">
        <w:rPr>
          <w:rFonts w:ascii="Arial" w:eastAsia="Times New Roman" w:hAnsi="Arial" w:cs="Arial"/>
        </w:rPr>
        <w:t xml:space="preserve"> *Gender </w:t>
      </w:r>
      <w:r w:rsidRPr="005E5AB1">
        <w:rPr>
          <w:rFonts w:ascii="Arial" w:eastAsia="Times New Roman" w:hAnsi="Arial" w:cs="Arial"/>
          <w:u w:val="single"/>
        </w:rPr>
        <w:tab/>
      </w:r>
    </w:p>
    <w:p w14:paraId="6909CF61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38659E9F" w14:textId="77777777" w:rsidR="005E5AB1" w:rsidRPr="005E5AB1" w:rsidRDefault="005E5AB1" w:rsidP="005E5AB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iCs/>
        </w:rPr>
      </w:pPr>
      <w:r w:rsidRPr="005E5AB1">
        <w:rPr>
          <w:rFonts w:ascii="Arial" w:eastAsia="Times New Roman" w:hAnsi="Arial" w:cs="Arial"/>
          <w:i/>
          <w:iCs/>
        </w:rPr>
        <w:t xml:space="preserve">* This information will enable the investigating contractor to properly identify you </w:t>
      </w:r>
      <w:proofErr w:type="gramStart"/>
      <w:r w:rsidRPr="005E5AB1">
        <w:rPr>
          <w:rFonts w:ascii="Arial" w:eastAsia="Times New Roman" w:hAnsi="Arial" w:cs="Arial"/>
          <w:i/>
          <w:iCs/>
        </w:rPr>
        <w:t>during the course of</w:t>
      </w:r>
      <w:proofErr w:type="gramEnd"/>
      <w:r w:rsidRPr="005E5AB1">
        <w:rPr>
          <w:rFonts w:ascii="Arial" w:eastAsia="Times New Roman" w:hAnsi="Arial" w:cs="Arial"/>
          <w:i/>
          <w:iCs/>
        </w:rPr>
        <w:t xml:space="preserve"> the background search.</w:t>
      </w:r>
    </w:p>
    <w:p w14:paraId="2D830032" w14:textId="77777777"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br w:type="page"/>
      </w:r>
    </w:p>
    <w:p w14:paraId="15AB4E1E" w14:textId="77777777"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43F251A" wp14:editId="457F4171">
                <wp:simplePos x="0" y="0"/>
                <wp:positionH relativeFrom="column">
                  <wp:posOffset>-36195</wp:posOffset>
                </wp:positionH>
                <wp:positionV relativeFrom="paragraph">
                  <wp:posOffset>-389255</wp:posOffset>
                </wp:positionV>
                <wp:extent cx="6057900" cy="342900"/>
                <wp:effectExtent l="20955" t="1905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883137" w14:textId="77777777" w:rsidR="005E5AB1" w:rsidRPr="00652B21" w:rsidRDefault="005E5AB1" w:rsidP="005E5AB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STATEMENT OF CONFIDENTIAL</w:t>
                            </w:r>
                            <w:r w:rsidR="00327B22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TY AND ACKNOWLEDGEMENT AGREEMENT</w:t>
                            </w:r>
                          </w:p>
                          <w:p w14:paraId="4CD4E831" w14:textId="77777777" w:rsidR="005E5AB1" w:rsidRDefault="005E5AB1" w:rsidP="005E5AB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56E6" id="Text Box 1" o:spid="_x0000_s1029" type="#_x0000_t202" style="position:absolute;left:0;text-align:left;margin-left:-2.85pt;margin-top:-30.65pt;width:477pt;height:2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" fillcolor="#ddd" strokeweight="3pt">
                <v:stroke linestyle="thinThin"/>
                <v:textbox>
                  <w:txbxContent>
                    <w:p w:rsidR="005E5AB1" w:rsidRPr="00652B21" w:rsidRDefault="005E5AB1" w:rsidP="005E5AB1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STATEMENT OF CONFIDENTIAL</w:t>
                      </w:r>
                      <w:r w:rsidR="00327B22">
                        <w:rPr>
                          <w:rFonts w:ascii="Arial" w:hAnsi="Arial" w:cs="Arial"/>
                          <w:b/>
                        </w:rPr>
                        <w:t>I</w:t>
                      </w:r>
                      <w:r>
                        <w:rPr>
                          <w:rFonts w:ascii="Arial" w:hAnsi="Arial" w:cs="Arial"/>
                          <w:b/>
                        </w:rPr>
                        <w:t>TY AND ACKNOWLEDGEMENT AGREEMENT</w:t>
                      </w:r>
                    </w:p>
                    <w:p w:rsidR="005E5AB1" w:rsidRDefault="005E5AB1" w:rsidP="005E5AB1"/>
                  </w:txbxContent>
                </v:textbox>
              </v:shape>
            </w:pict>
          </mc:Fallback>
        </mc:AlternateContent>
      </w:r>
    </w:p>
    <w:p w14:paraId="67E0811B" w14:textId="77777777"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2AC5C918" w14:textId="77777777" w:rsid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E5AB1">
        <w:rPr>
          <w:rFonts w:ascii="Arial" w:eastAsia="Times New Roman" w:hAnsi="Arial" w:cs="Arial"/>
          <w:b/>
        </w:rPr>
        <w:t>Sign and Return to</w:t>
      </w:r>
      <w:r w:rsidR="00327B22">
        <w:rPr>
          <w:rFonts w:ascii="Arial" w:eastAsia="Times New Roman" w:hAnsi="Arial" w:cs="Arial"/>
          <w:b/>
        </w:rPr>
        <w:t>:</w:t>
      </w:r>
    </w:p>
    <w:p w14:paraId="00C060DC" w14:textId="77777777" w:rsidR="00327B22" w:rsidRPr="005E5AB1" w:rsidRDefault="00327B22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</w:p>
    <w:p w14:paraId="6F5081CE" w14:textId="77777777"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smartTag w:uri="urn:schemas-microsoft-com:office:smarttags" w:element="place">
        <w:smartTag w:uri="urn:schemas-microsoft-com:office:smarttags" w:element="PlaceName">
          <w:r w:rsidRPr="005E5AB1">
            <w:rPr>
              <w:rFonts w:ascii="Arial" w:eastAsia="Times New Roman" w:hAnsi="Arial" w:cs="Arial"/>
              <w:b/>
            </w:rPr>
            <w:t>Christ</w:t>
          </w:r>
        </w:smartTag>
        <w:r w:rsidRPr="005E5AB1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PlaceType">
          <w:r w:rsidRPr="005E5AB1">
            <w:rPr>
              <w:rFonts w:ascii="Arial" w:eastAsia="Times New Roman" w:hAnsi="Arial" w:cs="Arial"/>
              <w:b/>
            </w:rPr>
            <w:t>Church</w:t>
          </w:r>
        </w:smartTag>
      </w:smartTag>
    </w:p>
    <w:p w14:paraId="7E90AA47" w14:textId="77777777"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5E5AB1">
        <w:rPr>
          <w:rFonts w:ascii="Arial" w:eastAsia="Times New Roman" w:hAnsi="Arial" w:cs="Arial"/>
          <w:b/>
        </w:rPr>
        <w:t>7600 Ox Road</w:t>
      </w:r>
    </w:p>
    <w:p w14:paraId="0EE1677F" w14:textId="77777777"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smartTag w:uri="urn:schemas-microsoft-com:office:smarttags" w:element="City">
        <w:r w:rsidRPr="005E5AB1">
          <w:rPr>
            <w:rFonts w:ascii="Arial" w:eastAsia="Times New Roman" w:hAnsi="Arial" w:cs="Arial"/>
            <w:b/>
          </w:rPr>
          <w:t>Fairfax</w:t>
        </w:r>
      </w:smartTag>
      <w:r w:rsidRPr="005E5AB1">
        <w:rPr>
          <w:rFonts w:ascii="Arial" w:eastAsia="Times New Roman" w:hAnsi="Arial" w:cs="Arial"/>
          <w:b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E5AB1">
            <w:rPr>
              <w:rFonts w:ascii="Arial" w:eastAsia="Times New Roman" w:hAnsi="Arial" w:cs="Arial"/>
              <w:b/>
            </w:rPr>
            <w:t>Station</w:t>
          </w:r>
        </w:smartTag>
        <w:r w:rsidRPr="005E5AB1">
          <w:rPr>
            <w:rFonts w:ascii="Arial" w:eastAsia="Times New Roman" w:hAnsi="Arial" w:cs="Arial"/>
            <w:b/>
          </w:rPr>
          <w:t xml:space="preserve"> </w:t>
        </w:r>
        <w:smartTag w:uri="urn:schemas-microsoft-com:office:smarttags" w:element="State">
          <w:r w:rsidRPr="005E5AB1">
            <w:rPr>
              <w:rFonts w:ascii="Arial" w:eastAsia="Times New Roman" w:hAnsi="Arial" w:cs="Arial"/>
              <w:b/>
            </w:rPr>
            <w:t>VA</w:t>
          </w:r>
        </w:smartTag>
        <w:r w:rsidRPr="005E5AB1">
          <w:rPr>
            <w:rFonts w:ascii="Arial" w:eastAsia="Times New Roman" w:hAnsi="Arial" w:cs="Arial"/>
            <w:b/>
          </w:rPr>
          <w:t xml:space="preserve">  </w:t>
        </w:r>
        <w:smartTag w:uri="urn:schemas-microsoft-com:office:smarttags" w:element="PostalCode">
          <w:r w:rsidRPr="005E5AB1">
            <w:rPr>
              <w:rFonts w:ascii="Arial" w:eastAsia="Times New Roman" w:hAnsi="Arial" w:cs="Arial"/>
              <w:b/>
            </w:rPr>
            <w:t>22039</w:t>
          </w:r>
        </w:smartTag>
      </w:smartTag>
    </w:p>
    <w:p w14:paraId="784C36CB" w14:textId="77777777"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1EDF0AC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  <w:i/>
        </w:rPr>
      </w:pPr>
      <w:r w:rsidRPr="005E5AB1">
        <w:rPr>
          <w:rFonts w:ascii="Arial" w:eastAsia="Times New Roman" w:hAnsi="Arial" w:cs="Arial"/>
        </w:rPr>
        <w:t xml:space="preserve">Please complete, detach, and return this portion of the policy to indicate that you have read, understand, and accept the </w:t>
      </w:r>
      <w:r w:rsidRPr="005E5AB1">
        <w:rPr>
          <w:rFonts w:ascii="Arial" w:eastAsia="Times New Roman" w:hAnsi="Arial" w:cs="Arial"/>
          <w:i/>
        </w:rPr>
        <w:t xml:space="preserve">Guidelines and Policies for the Caring and Teaching of the Children and Youth of </w:t>
      </w:r>
      <w:smartTag w:uri="urn:schemas-microsoft-com:office:smarttags" w:element="place">
        <w:smartTag w:uri="urn:schemas-microsoft-com:office:smarttags" w:element="PlaceName">
          <w:r w:rsidRPr="005E5AB1">
            <w:rPr>
              <w:rFonts w:ascii="Arial" w:eastAsia="Times New Roman" w:hAnsi="Arial" w:cs="Arial"/>
              <w:i/>
            </w:rPr>
            <w:t>Christ</w:t>
          </w:r>
        </w:smartTag>
        <w:r w:rsidRPr="005E5AB1">
          <w:rPr>
            <w:rFonts w:ascii="Arial" w:eastAsia="Times New Roman" w:hAnsi="Arial" w:cs="Arial"/>
            <w:i/>
          </w:rPr>
          <w:t xml:space="preserve"> </w:t>
        </w:r>
        <w:smartTag w:uri="urn:schemas-microsoft-com:office:smarttags" w:element="PlaceType">
          <w:r w:rsidRPr="005E5AB1">
            <w:rPr>
              <w:rFonts w:ascii="Arial" w:eastAsia="Times New Roman" w:hAnsi="Arial" w:cs="Arial"/>
              <w:i/>
            </w:rPr>
            <w:t>Church</w:t>
          </w:r>
        </w:smartTag>
      </w:smartTag>
    </w:p>
    <w:p w14:paraId="6DAD1FAD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25A51035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Name (please print):</w:t>
      </w:r>
      <w:r w:rsidRPr="005E5AB1">
        <w:rPr>
          <w:rFonts w:ascii="Arial" w:eastAsia="Times New Roman" w:hAnsi="Arial" w:cs="Arial"/>
        </w:rPr>
        <w:tab/>
        <w:t>_____________________________________________________</w:t>
      </w:r>
    </w:p>
    <w:p w14:paraId="486B8B82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60D3D44A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Present address:</w:t>
      </w:r>
      <w:r w:rsidRPr="005E5AB1">
        <w:rPr>
          <w:rFonts w:ascii="Arial" w:eastAsia="Times New Roman" w:hAnsi="Arial" w:cs="Arial"/>
        </w:rPr>
        <w:tab/>
        <w:t>_____________________________________________________</w:t>
      </w:r>
    </w:p>
    <w:p w14:paraId="3984017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  <w:t>(street)</w:t>
      </w:r>
    </w:p>
    <w:p w14:paraId="1838D8E5" w14:textId="77777777"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_____________________________________________________ </w:t>
      </w:r>
    </w:p>
    <w:p w14:paraId="57E5988A" w14:textId="77777777"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(city)</w:t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  <w:t>(state)</w:t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  <w:t>(zip code)</w:t>
      </w:r>
    </w:p>
    <w:p w14:paraId="1E19CDB0" w14:textId="77777777"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</w:p>
    <w:p w14:paraId="5EF48D76" w14:textId="77777777"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Home Phone ________________________________</w:t>
      </w:r>
    </w:p>
    <w:p w14:paraId="66E3CE5E" w14:textId="77777777"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</w:p>
    <w:p w14:paraId="4C70D892" w14:textId="77777777"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Work Phone ________________________________</w:t>
      </w:r>
      <w:r w:rsidR="00327B22">
        <w:rPr>
          <w:rFonts w:ascii="Arial" w:eastAsia="Times New Roman" w:hAnsi="Arial" w:cs="Arial"/>
        </w:rPr>
        <w:softHyphen/>
      </w:r>
    </w:p>
    <w:p w14:paraId="20312C83" w14:textId="77777777" w:rsidR="005E5AB1" w:rsidRPr="005E5AB1" w:rsidRDefault="00327B22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softHyphen/>
      </w:r>
      <w:r>
        <w:rPr>
          <w:rFonts w:ascii="Arial" w:eastAsia="Times New Roman" w:hAnsi="Arial" w:cs="Arial"/>
        </w:rPr>
        <w:softHyphen/>
        <w:t>_</w:t>
      </w:r>
    </w:p>
    <w:p w14:paraId="19855E68" w14:textId="77777777"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Email ______________________________</w:t>
      </w:r>
      <w:r w:rsidR="00327B22">
        <w:rPr>
          <w:rFonts w:ascii="Arial" w:eastAsia="Times New Roman" w:hAnsi="Arial" w:cs="Arial"/>
        </w:rPr>
        <w:t>_</w:t>
      </w:r>
      <w:r w:rsidRPr="005E5AB1">
        <w:rPr>
          <w:rFonts w:ascii="Arial" w:eastAsia="Times New Roman" w:hAnsi="Arial" w:cs="Arial"/>
        </w:rPr>
        <w:t>_______</w:t>
      </w:r>
    </w:p>
    <w:p w14:paraId="2C8373D4" w14:textId="77777777" w:rsidR="005E5AB1" w:rsidRPr="005E5AB1" w:rsidRDefault="005E5AB1" w:rsidP="005E5AB1">
      <w:pPr>
        <w:spacing w:after="0" w:line="240" w:lineRule="auto"/>
        <w:ind w:left="1440" w:firstLine="720"/>
        <w:rPr>
          <w:rFonts w:ascii="Arial" w:eastAsia="Times New Roman" w:hAnsi="Arial" w:cs="Arial"/>
        </w:rPr>
      </w:pPr>
    </w:p>
    <w:p w14:paraId="49FF60C2" w14:textId="77777777" w:rsidR="005E5AB1" w:rsidRPr="005E5AB1" w:rsidRDefault="005E5AB1" w:rsidP="005E5AB1">
      <w:pPr>
        <w:spacing w:after="0" w:line="240" w:lineRule="auto"/>
        <w:jc w:val="center"/>
        <w:rPr>
          <w:rFonts w:ascii="Arial" w:eastAsia="Times New Roman" w:hAnsi="Arial" w:cs="Arial"/>
        </w:rPr>
      </w:pPr>
    </w:p>
    <w:p w14:paraId="652FDD0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 have read and understand the policy, and I agree to abide by it.</w:t>
      </w:r>
    </w:p>
    <w:p w14:paraId="783F1441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26F90317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 xml:space="preserve">I agree to respect the privacy of the people </w:t>
      </w:r>
      <w:smartTag w:uri="urn:schemas-microsoft-com:office:smarttags" w:element="place">
        <w:smartTag w:uri="urn:schemas-microsoft-com:office:smarttags" w:element="PlaceName">
          <w:r w:rsidRPr="005E5AB1">
            <w:rPr>
              <w:rFonts w:ascii="Arial" w:eastAsia="Times New Roman" w:hAnsi="Arial" w:cs="Arial"/>
            </w:rPr>
            <w:t>Christ</w:t>
          </w:r>
        </w:smartTag>
        <w:r w:rsidRPr="005E5AB1">
          <w:rPr>
            <w:rFonts w:ascii="Arial" w:eastAsia="Times New Roman" w:hAnsi="Arial" w:cs="Arial"/>
          </w:rPr>
          <w:t xml:space="preserve"> </w:t>
        </w:r>
        <w:smartTag w:uri="urn:schemas-microsoft-com:office:smarttags" w:element="PlaceType">
          <w:r w:rsidRPr="005E5AB1">
            <w:rPr>
              <w:rFonts w:ascii="Arial" w:eastAsia="Times New Roman" w:hAnsi="Arial" w:cs="Arial"/>
            </w:rPr>
            <w:t>Church</w:t>
          </w:r>
        </w:smartTag>
      </w:smartTag>
      <w:r w:rsidRPr="005E5AB1">
        <w:rPr>
          <w:rFonts w:ascii="Arial" w:eastAsia="Times New Roman" w:hAnsi="Arial" w:cs="Arial"/>
        </w:rPr>
        <w:t xml:space="preserve"> serves, and I agree to hold in confidence any information I obtain in the course of service, whether I obtain that information through written records or daily interaction with an individual. I agree not to disclose an individual’s confidences to anyone, except in the following circumstances: </w:t>
      </w:r>
    </w:p>
    <w:p w14:paraId="39F85E6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084A4F1E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(1) As mandated by law.</w:t>
      </w:r>
    </w:p>
    <w:p w14:paraId="25C9E022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(2) To prevent a clear and immediate danger to individuals.</w:t>
      </w:r>
    </w:p>
    <w:p w14:paraId="4CA82E99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(3) Where I am compelled to do so by a court or pursuant to the rules of a court.</w:t>
      </w:r>
    </w:p>
    <w:p w14:paraId="6B1090E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7593C847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 agree to abide by the church’s policies to store or dispose of records in ways that maintain confidentiality.</w:t>
      </w:r>
    </w:p>
    <w:p w14:paraId="41774E65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1907433F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 agree to uphold confidentiality toward the people the church serves, colleagues, applicants, and any sensitive situations arising within the church.</w:t>
      </w:r>
    </w:p>
    <w:p w14:paraId="46AB977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3FDE5FF6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I also agree that when my term of volunteer service ends, to maintain volunteer and co-worker confidentiality, to continue holding in confidence any information about sensitive situations within the church.</w:t>
      </w:r>
    </w:p>
    <w:p w14:paraId="51142EE4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</w:p>
    <w:p w14:paraId="0E57C875" w14:textId="77777777" w:rsidR="005E5AB1" w:rsidRPr="005E5AB1" w:rsidRDefault="005E5AB1" w:rsidP="005E5AB1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u w:val="single"/>
        </w:rPr>
      </w:pPr>
    </w:p>
    <w:p w14:paraId="58B1EBFF" w14:textId="77777777" w:rsidR="005E5AB1" w:rsidRPr="005E5AB1" w:rsidRDefault="005E5AB1" w:rsidP="005E5AB1">
      <w:pPr>
        <w:tabs>
          <w:tab w:val="left" w:pos="9360"/>
        </w:tabs>
        <w:spacing w:after="0" w:line="240" w:lineRule="auto"/>
        <w:rPr>
          <w:rFonts w:ascii="Arial" w:eastAsia="Times New Roman" w:hAnsi="Arial" w:cs="Arial"/>
          <w:u w:val="single"/>
        </w:rPr>
      </w:pPr>
      <w:r w:rsidRPr="005E5AB1">
        <w:rPr>
          <w:rFonts w:ascii="Arial" w:eastAsia="Times New Roman" w:hAnsi="Arial" w:cs="Arial"/>
          <w:u w:val="single"/>
        </w:rPr>
        <w:tab/>
      </w:r>
    </w:p>
    <w:p w14:paraId="3CB77805" w14:textId="77777777" w:rsidR="005E5AB1" w:rsidRPr="005E5AB1" w:rsidRDefault="005E5AB1" w:rsidP="005E5AB1">
      <w:pPr>
        <w:spacing w:after="0" w:line="240" w:lineRule="auto"/>
        <w:rPr>
          <w:rFonts w:ascii="Arial" w:eastAsia="Times New Roman" w:hAnsi="Arial" w:cs="Arial"/>
        </w:rPr>
      </w:pPr>
      <w:r w:rsidRPr="005E5AB1">
        <w:rPr>
          <w:rFonts w:ascii="Arial" w:eastAsia="Times New Roman" w:hAnsi="Arial" w:cs="Arial"/>
        </w:rPr>
        <w:t>Volunteer signature</w:t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</w:r>
      <w:r w:rsidRPr="005E5AB1">
        <w:rPr>
          <w:rFonts w:ascii="Arial" w:eastAsia="Times New Roman" w:hAnsi="Arial" w:cs="Arial"/>
        </w:rPr>
        <w:tab/>
        <w:t>Date</w:t>
      </w:r>
      <w:r w:rsidRPr="005E5AB1">
        <w:rPr>
          <w:rFonts w:ascii="Times New Roman" w:eastAsia="Times New Roman" w:hAnsi="Times New Roman" w:cs="Times New Roman"/>
        </w:rPr>
        <w:t xml:space="preserve"> </w:t>
      </w:r>
    </w:p>
    <w:p w14:paraId="65841E3F" w14:textId="77777777" w:rsidR="004427D0" w:rsidRDefault="004427D0"/>
    <w:sectPr w:rsidR="004427D0" w:rsidSect="00E97E6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37C7E" w14:textId="77777777" w:rsidR="0079731C" w:rsidRDefault="0079731C">
      <w:pPr>
        <w:spacing w:after="0" w:line="240" w:lineRule="auto"/>
      </w:pPr>
      <w:r>
        <w:separator/>
      </w:r>
    </w:p>
  </w:endnote>
  <w:endnote w:type="continuationSeparator" w:id="0">
    <w:p w14:paraId="143F0C52" w14:textId="77777777" w:rsidR="0079731C" w:rsidRDefault="00797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17964" w14:textId="77777777" w:rsidR="00A7412F" w:rsidRDefault="005E5AB1" w:rsidP="00BD7469">
    <w:pPr>
      <w:pStyle w:val="Footer"/>
      <w:jc w:val="right"/>
      <w:rPr>
        <w:rStyle w:val="PageNumber"/>
        <w:rFonts w:ascii="Arial" w:hAnsi="Arial" w:cs="Arial"/>
        <w:sz w:val="18"/>
        <w:szCs w:val="18"/>
      </w:rPr>
    </w:pPr>
    <w:r w:rsidRPr="00982D59">
      <w:rPr>
        <w:rFonts w:ascii="Arial" w:hAnsi="Arial"/>
        <w:sz w:val="18"/>
        <w:szCs w:val="18"/>
      </w:rPr>
      <w:t>Christ Church</w:t>
    </w:r>
    <w:r>
      <w:rPr>
        <w:rFonts w:ascii="Arial" w:hAnsi="Arial"/>
        <w:sz w:val="18"/>
        <w:szCs w:val="18"/>
      </w:rPr>
      <w:t xml:space="preserve"> 7600 Ox Road</w:t>
    </w:r>
    <w:r w:rsidRPr="00982D59">
      <w:rPr>
        <w:rFonts w:ascii="Arial" w:hAnsi="Arial"/>
        <w:sz w:val="18"/>
        <w:szCs w:val="18"/>
      </w:rPr>
      <w:t>. Fairfax Station VA 22039</w:t>
    </w:r>
    <w:r>
      <w:rPr>
        <w:rFonts w:ascii="Arial" w:hAnsi="Arial"/>
        <w:sz w:val="18"/>
        <w:szCs w:val="18"/>
      </w:rPr>
      <w:t xml:space="preserve"> 703-425-3580</w:t>
    </w:r>
    <w:r>
      <w:rPr>
        <w:rFonts w:ascii="Arial" w:hAnsi="Arial"/>
        <w:sz w:val="18"/>
        <w:szCs w:val="18"/>
      </w:rPr>
      <w:tab/>
    </w:r>
    <w:r w:rsidRPr="00982D59">
      <w:rPr>
        <w:rStyle w:val="PageNumber"/>
        <w:rFonts w:ascii="Arial" w:hAnsi="Arial" w:cs="Arial"/>
        <w:sz w:val="18"/>
        <w:szCs w:val="18"/>
      </w:rPr>
      <w:fldChar w:fldCharType="begin"/>
    </w:r>
    <w:r w:rsidRPr="00982D59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982D5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</w:t>
    </w:r>
    <w:r w:rsidRPr="00982D59">
      <w:rPr>
        <w:rStyle w:val="PageNumber"/>
        <w:rFonts w:ascii="Arial" w:hAnsi="Arial" w:cs="Arial"/>
        <w:sz w:val="18"/>
        <w:szCs w:val="18"/>
      </w:rPr>
      <w:fldChar w:fldCharType="end"/>
    </w:r>
    <w:r w:rsidRPr="00982D59">
      <w:rPr>
        <w:rStyle w:val="PageNumber"/>
        <w:rFonts w:ascii="Arial" w:hAnsi="Arial" w:cs="Arial"/>
        <w:sz w:val="18"/>
        <w:szCs w:val="18"/>
      </w:rPr>
      <w:t xml:space="preserve"> of </w:t>
    </w:r>
    <w:r w:rsidRPr="00982D59">
      <w:rPr>
        <w:rStyle w:val="PageNumber"/>
        <w:rFonts w:ascii="Arial" w:hAnsi="Arial" w:cs="Arial"/>
        <w:sz w:val="18"/>
        <w:szCs w:val="18"/>
      </w:rPr>
      <w:fldChar w:fldCharType="begin"/>
    </w:r>
    <w:r w:rsidRPr="00982D59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982D59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12</w:t>
    </w:r>
    <w:r w:rsidRPr="00982D59">
      <w:rPr>
        <w:rStyle w:val="PageNumber"/>
        <w:rFonts w:ascii="Arial" w:hAnsi="Arial" w:cs="Arial"/>
        <w:sz w:val="18"/>
        <w:szCs w:val="18"/>
      </w:rPr>
      <w:fldChar w:fldCharType="end"/>
    </w:r>
  </w:p>
  <w:p w14:paraId="0A8AD98F" w14:textId="77777777" w:rsidR="00EA0F9F" w:rsidRPr="00982D59" w:rsidRDefault="005E5AB1" w:rsidP="00BD7469">
    <w:pPr>
      <w:pStyle w:val="Footer"/>
      <w:jc w:val="right"/>
      <w:rPr>
        <w:rFonts w:ascii="Arial" w:hAnsi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ab/>
      <w:t xml:space="preserve">                        </w:t>
    </w:r>
    <w:r>
      <w:rPr>
        <w:rStyle w:val="PageNumber"/>
        <w:rFonts w:ascii="Arial" w:hAnsi="Arial" w:cs="Arial"/>
        <w:sz w:val="18"/>
        <w:szCs w:val="18"/>
      </w:rPr>
      <w:tab/>
      <w:t xml:space="preserve"> </w:t>
    </w:r>
    <w:r w:rsidR="00327B22">
      <w:rPr>
        <w:rStyle w:val="PageNumber"/>
        <w:rFonts w:ascii="Arial" w:hAnsi="Arial" w:cs="Arial"/>
        <w:sz w:val="18"/>
        <w:szCs w:val="18"/>
      </w:rPr>
      <w:t>October 2019</w:t>
    </w:r>
    <w:del w:id="2" w:author="Jennifer Richards" w:date="2014-08-12T13:34:00Z">
      <w:r w:rsidDel="00BD7469">
        <w:rPr>
          <w:rStyle w:val="PageNumber"/>
          <w:rFonts w:ascii="Arial" w:hAnsi="Arial" w:cs="Arial"/>
          <w:sz w:val="18"/>
          <w:szCs w:val="18"/>
        </w:rPr>
        <w:delText xml:space="preserve">   </w:delText>
      </w:r>
    </w:del>
    <w:r>
      <w:rPr>
        <w:rStyle w:val="PageNumber"/>
        <w:rFonts w:ascii="Arial" w:hAnsi="Arial" w:cs="Arial"/>
        <w:sz w:val="18"/>
        <w:szCs w:val="18"/>
      </w:rP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D8DFA" w14:textId="77777777" w:rsidR="0079731C" w:rsidRDefault="0079731C">
      <w:pPr>
        <w:spacing w:after="0" w:line="240" w:lineRule="auto"/>
      </w:pPr>
      <w:r>
        <w:separator/>
      </w:r>
    </w:p>
  </w:footnote>
  <w:footnote w:type="continuationSeparator" w:id="0">
    <w:p w14:paraId="2D5C0D3F" w14:textId="77777777" w:rsidR="0079731C" w:rsidRDefault="00797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61C83"/>
    <w:multiLevelType w:val="hybridMultilevel"/>
    <w:tmpl w:val="FA38C3EC"/>
    <w:lvl w:ilvl="0" w:tplc="A4A863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5157455B"/>
    <w:multiLevelType w:val="hybridMultilevel"/>
    <w:tmpl w:val="F7900FE2"/>
    <w:lvl w:ilvl="0" w:tplc="A4A863A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AB1"/>
    <w:rsid w:val="000F4B07"/>
    <w:rsid w:val="001606AA"/>
    <w:rsid w:val="001F7EB2"/>
    <w:rsid w:val="00327B22"/>
    <w:rsid w:val="004427D0"/>
    <w:rsid w:val="00486C90"/>
    <w:rsid w:val="005E5AB1"/>
    <w:rsid w:val="0079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FB977BF"/>
  <w15:chartTrackingRefBased/>
  <w15:docId w15:val="{86D8A6AF-4B16-4347-9313-81C13497A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5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AB1"/>
  </w:style>
  <w:style w:type="character" w:styleId="PageNumber">
    <w:name w:val="page number"/>
    <w:basedOn w:val="DefaultParagraphFont"/>
    <w:rsid w:val="005E5AB1"/>
  </w:style>
  <w:style w:type="paragraph" w:styleId="Header">
    <w:name w:val="header"/>
    <w:basedOn w:val="Normal"/>
    <w:link w:val="HeaderChar"/>
    <w:uiPriority w:val="99"/>
    <w:unhideWhenUsed/>
    <w:rsid w:val="00327B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Annessa</dc:creator>
  <cp:keywords/>
  <dc:description/>
  <cp:lastModifiedBy>Lori Stahlman</cp:lastModifiedBy>
  <cp:revision>2</cp:revision>
  <dcterms:created xsi:type="dcterms:W3CDTF">2020-03-03T14:35:00Z</dcterms:created>
  <dcterms:modified xsi:type="dcterms:W3CDTF">2020-03-03T14:35:00Z</dcterms:modified>
</cp:coreProperties>
</file>